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7C" w:rsidRDefault="00836436">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margin-left:211.1pt;margin-top:1.3pt;width:260.15pt;height:182.4pt;z-index:-2;visibility:visible" wrapcoords="19297 0 18674 89 -62 4800 -62 5689 1930 21511 2365 21511 2614 21511 21102 17067 21600 16622 21040 11378 19608 0 19297 0"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">
            <v:imagedata r:id="rId7" o:title=""/>
            <o:lock v:ext="edit" aspectratio="f"/>
            <w10:wrap type="tight"/>
          </v:shape>
        </w:pict>
      </w:r>
    </w:p>
    <w:p w:rsidR="00AB5E7C" w:rsidRDefault="00AB5E7C"/>
    <w:p w:rsidR="00AB5E7C" w:rsidRDefault="00836436" w:rsidP="00D33096">
      <w:pPr>
        <w:ind w:left="-567"/>
        <w:jc w:val="center"/>
        <w:rPr>
          <w:rFonts w:ascii="Arial Black" w:hAnsi="Arial Black"/>
          <w:sz w:val="36"/>
          <w:szCs w:val="36"/>
        </w:rPr>
      </w:pPr>
      <w:r>
        <w:rPr>
          <w:noProof/>
          <w:lang w:eastAsia="fr-FR"/>
        </w:rPr>
        <w:pict>
          <v:shapetype id="_x0000_t202" coordsize="21600,21600" o:spt="202" path="m,l,21600r21600,l21600,xe">
            <v:stroke joinstyle="miter"/>
            <v:path gradientshapeok="t" o:connecttype="rect"/>
          </v:shapetype>
          <v:shape id="Zone de texte 3" o:spid="_x0000_s1027" type="#_x0000_t202" style="position:absolute;left:0;text-align:left;margin-left:-18.35pt;margin-top:27pt;width:270.7pt;height:113.95pt;z-index:-1;visibility:visible" wrapcoords="-60 0 -60 21455 21600 21455 21600 0 -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" stroked="f" strokeweight=".5pt">
            <v:textbox inset="0,0,0,0">
              <w:txbxContent>
                <w:p w:rsidR="00AB5E7C" w:rsidRPr="00FC513B" w:rsidRDefault="00AB5E7C" w:rsidP="00FC513B">
                  <w:pPr>
                    <w:shd w:val="clear" w:color="auto" w:fill="000000"/>
                    <w:ind w:firstLine="1416"/>
                    <w:rPr>
                      <w:rFonts w:ascii="Arial Black" w:hAnsi="Arial Black"/>
                      <w:color w:val="FFFFFF"/>
                      <w:sz w:val="40"/>
                      <w:szCs w:val="40"/>
                    </w:rPr>
                  </w:pPr>
                  <w:r w:rsidRPr="00FC513B">
                    <w:rPr>
                      <w:rFonts w:ascii="Arial Black" w:hAnsi="Arial Black"/>
                      <w:color w:val="FFFFFF"/>
                      <w:sz w:val="40"/>
                      <w:szCs w:val="40"/>
                    </w:rPr>
                    <w:t>LE COLLECTIF</w:t>
                  </w:r>
                </w:p>
                <w:p w:rsidR="00AB5E7C" w:rsidRPr="00FC513B" w:rsidRDefault="00AB5E7C" w:rsidP="00FC513B">
                  <w:pPr>
                    <w:shd w:val="clear" w:color="auto" w:fill="000000"/>
                    <w:jc w:val="center"/>
                    <w:rPr>
                      <w:rFonts w:ascii="Arial Black" w:hAnsi="Arial Black"/>
                      <w:color w:val="FFFFFF"/>
                      <w:sz w:val="40"/>
                      <w:szCs w:val="40"/>
                    </w:rPr>
                  </w:pPr>
                  <w:r w:rsidRPr="00FC513B">
                    <w:rPr>
                      <w:rFonts w:ascii="Arial Black" w:hAnsi="Arial Black"/>
                      <w:color w:val="FFFFFF"/>
                      <w:sz w:val="40"/>
                      <w:szCs w:val="40"/>
                    </w:rPr>
                    <w:t>DU PAYS MALOUIN</w:t>
                  </w:r>
                </w:p>
                <w:p w:rsidR="00AB5E7C" w:rsidRPr="00FC513B" w:rsidRDefault="00B10EC4" w:rsidP="00FC513B">
                  <w:pPr>
                    <w:shd w:val="clear" w:color="auto" w:fill="000000"/>
                    <w:rPr>
                      <w:rFonts w:ascii="Arial Black" w:hAnsi="Arial Black"/>
                      <w:color w:val="FFFFFF"/>
                      <w:sz w:val="40"/>
                      <w:szCs w:val="40"/>
                    </w:rPr>
                  </w:pPr>
                  <w:r>
                    <w:rPr>
                      <w:rFonts w:ascii="Arial Black" w:hAnsi="Arial Black"/>
                      <w:color w:val="FFFFFF"/>
                      <w:sz w:val="40"/>
                      <w:szCs w:val="40"/>
                    </w:rPr>
                    <w:t xml:space="preserve">    </w:t>
                  </w:r>
                  <w:proofErr w:type="gramStart"/>
                  <w:r w:rsidR="00AB5E7C" w:rsidRPr="00FC513B">
                    <w:rPr>
                      <w:rFonts w:ascii="Arial Black" w:hAnsi="Arial Black"/>
                      <w:color w:val="FFFFFF"/>
                      <w:sz w:val="40"/>
                      <w:szCs w:val="40"/>
                    </w:rPr>
                    <w:t>et</w:t>
                  </w:r>
                  <w:proofErr w:type="gramEnd"/>
                </w:p>
                <w:p w:rsidR="00AB5E7C" w:rsidRDefault="00AB5E7C" w:rsidP="00FC513B">
                  <w:pPr>
                    <w:shd w:val="clear" w:color="auto" w:fill="000000"/>
                    <w:jc w:val="center"/>
                    <w:rPr>
                      <w:rFonts w:ascii="Arial Black" w:hAnsi="Arial Black"/>
                      <w:color w:val="FFFFFF"/>
                      <w:sz w:val="40"/>
                      <w:szCs w:val="40"/>
                    </w:rPr>
                  </w:pPr>
                  <w:r w:rsidRPr="00FC513B">
                    <w:rPr>
                      <w:rFonts w:ascii="Arial Black" w:hAnsi="Arial Black"/>
                      <w:color w:val="FFFFFF"/>
                      <w:sz w:val="40"/>
                      <w:szCs w:val="40"/>
                    </w:rPr>
                    <w:t>DU PAYS DE RANCE</w:t>
                  </w:r>
                </w:p>
                <w:p w:rsidR="00AB5E7C" w:rsidRDefault="00AB5E7C"/>
              </w:txbxContent>
            </v:textbox>
            <w10:wrap type="tight"/>
          </v:shape>
        </w:pict>
      </w:r>
    </w:p>
    <w:p w:rsidR="00AB5E7C" w:rsidRDefault="00AB5E7C" w:rsidP="001439DE"/>
    <w:p w:rsidR="00AB5E7C" w:rsidRDefault="00AB5E7C" w:rsidP="00D33096">
      <w:pPr>
        <w:jc w:val="center"/>
        <w:rPr>
          <w:rFonts w:ascii="MV Boli" w:hAnsi="MV Boli" w:cs="MV Boli"/>
          <w:b/>
          <w:sz w:val="48"/>
          <w:szCs w:val="48"/>
        </w:rPr>
      </w:pPr>
    </w:p>
    <w:p w:rsidR="00AB5E7C" w:rsidRDefault="00AB5E7C" w:rsidP="00D33096">
      <w:pPr>
        <w:jc w:val="center"/>
        <w:rPr>
          <w:rFonts w:ascii="MV Boli" w:hAnsi="MV Boli" w:cs="MV Boli"/>
          <w:b/>
          <w:sz w:val="48"/>
          <w:szCs w:val="48"/>
        </w:rPr>
      </w:pPr>
    </w:p>
    <w:p w:rsidR="00BD7461" w:rsidRPr="00BD7461" w:rsidRDefault="00BD7461" w:rsidP="00BD7461">
      <w:pPr>
        <w:jc w:val="center"/>
        <w:rPr>
          <w:rFonts w:ascii="MV Boli" w:hAnsi="MV Boli" w:cs="MV Boli"/>
          <w:b/>
        </w:rPr>
      </w:pPr>
      <w:ins w:id="0" w:author="Unknown" w:date="2014-04-26T09:41:00Z">
        <w:r w:rsidRPr="00BD7461">
          <w:rPr>
            <w:rStyle w:val="object"/>
            <w:b/>
          </w:rPr>
          <w:fldChar w:fldCharType="begin"/>
        </w:r>
        <w:r w:rsidRPr="00BD7461">
          <w:rPr>
            <w:rStyle w:val="object"/>
            <w:b/>
          </w:rPr>
          <w:instrText xml:space="preserve"> HYPERLINK "mailto:stoptafta35@laposte.net" </w:instrText>
        </w:r>
        <w:r w:rsidRPr="00BD7461">
          <w:rPr>
            <w:rStyle w:val="object"/>
            <w:b/>
          </w:rPr>
          <w:fldChar w:fldCharType="separate"/>
        </w:r>
        <w:r w:rsidRPr="00BD7461">
          <w:rPr>
            <w:rStyle w:val="Lienhypertexte"/>
            <w:b/>
            <w:color w:val="auto"/>
          </w:rPr>
          <w:t>stoptafta35@laposte.net</w:t>
        </w:r>
        <w:r w:rsidRPr="00BD7461">
          <w:rPr>
            <w:rStyle w:val="object"/>
            <w:b/>
          </w:rPr>
          <w:fldChar w:fldCharType="end"/>
        </w:r>
      </w:ins>
    </w:p>
    <w:p w:rsidR="00AB5E7C" w:rsidRPr="00B85AF5" w:rsidRDefault="00AB5E7C" w:rsidP="00D33096">
      <w:pPr>
        <w:jc w:val="center"/>
        <w:rPr>
          <w:rFonts w:ascii="MV Boli" w:hAnsi="MV Boli" w:cs="MV Boli"/>
          <w:b/>
          <w:sz w:val="18"/>
          <w:szCs w:val="18"/>
        </w:rPr>
      </w:pPr>
    </w:p>
    <w:p w:rsidR="00AB5E7C" w:rsidRDefault="00AB5E7C" w:rsidP="00D33096">
      <w:pPr>
        <w:jc w:val="center"/>
        <w:rPr>
          <w:rFonts w:ascii="MV Boli" w:hAnsi="MV Boli" w:cs="MV Boli"/>
          <w:b/>
          <w:sz w:val="48"/>
          <w:szCs w:val="48"/>
        </w:rPr>
      </w:pPr>
      <w:proofErr w:type="gramStart"/>
      <w:r>
        <w:rPr>
          <w:rFonts w:ascii="MV Boli" w:hAnsi="MV Boli" w:cs="MV Boli"/>
          <w:b/>
          <w:sz w:val="48"/>
          <w:szCs w:val="48"/>
        </w:rPr>
        <w:t>i</w:t>
      </w:r>
      <w:r w:rsidRPr="001439DE">
        <w:rPr>
          <w:rFonts w:ascii="MV Boli" w:hAnsi="MV Boli" w:cs="MV Boli"/>
          <w:b/>
          <w:sz w:val="48"/>
          <w:szCs w:val="48"/>
        </w:rPr>
        <w:t>nterroge</w:t>
      </w:r>
      <w:proofErr w:type="gramEnd"/>
      <w:r w:rsidRPr="001439DE">
        <w:rPr>
          <w:rFonts w:ascii="MV Boli" w:hAnsi="MV Boli" w:cs="MV Boli"/>
          <w:b/>
          <w:sz w:val="48"/>
          <w:szCs w:val="48"/>
        </w:rPr>
        <w:t xml:space="preserve"> les candidats aux élections régionales des 6 et 13 décembre</w:t>
      </w:r>
    </w:p>
    <w:p w:rsidR="00AB5E7C" w:rsidRDefault="00AB5E7C" w:rsidP="006D61C4">
      <w:pPr>
        <w:rPr>
          <w:rFonts w:cs="Arial"/>
          <w:b/>
        </w:rPr>
      </w:pPr>
      <w:r>
        <w:rPr>
          <w:rFonts w:cs="Arial"/>
          <w:b/>
        </w:rPr>
        <w:t>Services publics et TAFTA</w:t>
      </w:r>
    </w:p>
    <w:p w:rsidR="00AB5E7C" w:rsidRPr="008A333E" w:rsidRDefault="00AB5E7C" w:rsidP="008A333E">
      <w:pPr>
        <w:jc w:val="both"/>
        <w:rPr>
          <w:rFonts w:cs="Arial"/>
        </w:rPr>
      </w:pPr>
      <w:r w:rsidRPr="008A333E">
        <w:rPr>
          <w:rFonts w:cs="Arial"/>
        </w:rPr>
        <w:t>Selon les dernières informations sur les négociations</w:t>
      </w:r>
      <w:r>
        <w:rPr>
          <w:rFonts w:cs="Arial"/>
        </w:rPr>
        <w:t xml:space="preserve"> TAFTA</w:t>
      </w:r>
      <w:r w:rsidRPr="008A333E">
        <w:rPr>
          <w:rFonts w:cs="Arial"/>
        </w:rPr>
        <w:t xml:space="preserve"> en cours </w:t>
      </w:r>
      <w:r>
        <w:rPr>
          <w:rFonts w:cs="Arial"/>
        </w:rPr>
        <w:t>dans le domaine de</w:t>
      </w:r>
      <w:r w:rsidRPr="008A333E">
        <w:rPr>
          <w:rFonts w:cs="Arial"/>
        </w:rPr>
        <w:t xml:space="preserve"> la libéralisation du secteur des services</w:t>
      </w:r>
      <w:r>
        <w:rPr>
          <w:rFonts w:cs="Arial"/>
        </w:rPr>
        <w:t>,</w:t>
      </w:r>
      <w:r w:rsidRPr="008A333E">
        <w:rPr>
          <w:rFonts w:cs="Arial"/>
        </w:rPr>
        <w:t xml:space="preserve">  le maintien d'un service public hors du champ du marché </w:t>
      </w:r>
      <w:r>
        <w:rPr>
          <w:rFonts w:cs="Arial"/>
        </w:rPr>
        <w:t xml:space="preserve"> ne peut être garanti</w:t>
      </w:r>
      <w:r w:rsidRPr="008A333E">
        <w:rPr>
          <w:rFonts w:cs="Arial"/>
        </w:rPr>
        <w:t xml:space="preserve"> que s'il relève de l'exercice des fonctions régaliennes de l’État –  sécurité intérieure ou extérieure, justice, gestion de la fiscalité–, </w:t>
      </w:r>
      <w:r>
        <w:rPr>
          <w:rFonts w:cs="Arial"/>
        </w:rPr>
        <w:t xml:space="preserve">et </w:t>
      </w:r>
      <w:r w:rsidRPr="008A333E">
        <w:rPr>
          <w:rFonts w:cs="Arial"/>
        </w:rPr>
        <w:t>qu'il est fourni sur une base non-commerciale et hors compétition d'acteurs privés sur le même secteur.</w:t>
      </w:r>
    </w:p>
    <w:p w:rsidR="00AB5E7C" w:rsidRDefault="00AB5E7C" w:rsidP="00B85AF5"/>
    <w:p w:rsidR="00AB5E7C" w:rsidRPr="00B85AF5" w:rsidRDefault="00AB5E7C" w:rsidP="008A333E">
      <w:pPr>
        <w:rPr>
          <w:b/>
        </w:rPr>
      </w:pPr>
      <w:r w:rsidRPr="00B85AF5">
        <w:rPr>
          <w:b/>
        </w:rPr>
        <w:t xml:space="preserve">Devant </w:t>
      </w:r>
      <w:r>
        <w:rPr>
          <w:b/>
        </w:rPr>
        <w:t xml:space="preserve">le danger que représente une telle disposition pour la démocratie locale, et </w:t>
      </w:r>
      <w:r w:rsidRPr="00B85AF5">
        <w:rPr>
          <w:b/>
        </w:rPr>
        <w:t xml:space="preserve">les risques </w:t>
      </w:r>
      <w:r>
        <w:rPr>
          <w:b/>
        </w:rPr>
        <w:t>de voir se réduire les domaines de souveraineté des collectivités (éducation, culture, finances et marchés publics, environnement, services sociaux, santé publique</w:t>
      </w:r>
      <w:r w:rsidR="00B10EC4">
        <w:rPr>
          <w:b/>
        </w:rPr>
        <w:t>, protection des consommateurs…</w:t>
      </w:r>
      <w:r>
        <w:rPr>
          <w:b/>
        </w:rPr>
        <w:t xml:space="preserve">) </w:t>
      </w:r>
      <w:r w:rsidRPr="00B10EC4">
        <w:rPr>
          <w:b/>
        </w:rPr>
        <w:t>et notamment de la collectivité « région Bretagne », quelle</w:t>
      </w:r>
      <w:r w:rsidRPr="00B85AF5">
        <w:rPr>
          <w:b/>
        </w:rPr>
        <w:t xml:space="preserve"> est votre position et quelle sera</w:t>
      </w:r>
      <w:r>
        <w:rPr>
          <w:b/>
        </w:rPr>
        <w:t>it</w:t>
      </w:r>
      <w:r w:rsidRPr="00B85AF5">
        <w:rPr>
          <w:b/>
        </w:rPr>
        <w:t xml:space="preserve"> votre action ?</w:t>
      </w:r>
    </w:p>
    <w:p w:rsidR="00AB5E7C" w:rsidRDefault="00AB5E7C" w:rsidP="00B85AF5"/>
    <w:p w:rsidR="00AB5E7C" w:rsidRPr="003C0914" w:rsidRDefault="00AB5E7C" w:rsidP="00B85AF5">
      <w:pPr>
        <w:rPr>
          <w:b/>
        </w:rPr>
      </w:pPr>
      <w:r w:rsidRPr="003C0914">
        <w:rPr>
          <w:b/>
        </w:rPr>
        <w:t>ISDS et TAFTA</w:t>
      </w:r>
    </w:p>
    <w:p w:rsidR="00AB5E7C" w:rsidRDefault="00AB5E7C" w:rsidP="00B85AF5">
      <w:r>
        <w:t>Le projet TAFTA prévoit l’instauration  d’un mécanisme de règlement des différends Investisseurs Etat appelé ISDS (</w:t>
      </w:r>
      <w:r>
        <w:rPr>
          <w:rFonts w:cs="Arial"/>
          <w:color w:val="252525"/>
          <w:sz w:val="21"/>
          <w:szCs w:val="21"/>
          <w:shd w:val="clear" w:color="auto" w:fill="FFFFFF"/>
        </w:rPr>
        <w:t>en anglais</w:t>
      </w:r>
      <w:r>
        <w:rPr>
          <w:rStyle w:val="apple-converted-space"/>
          <w:rFonts w:cs="Arial"/>
          <w:color w:val="252525"/>
          <w:sz w:val="21"/>
          <w:szCs w:val="21"/>
          <w:shd w:val="clear" w:color="auto" w:fill="FFFFFF"/>
        </w:rPr>
        <w:t> </w:t>
      </w:r>
      <w:r w:rsidRPr="0077768B">
        <w:rPr>
          <w:rStyle w:val="lang-en"/>
          <w:rFonts w:cs="Arial"/>
          <w:i/>
          <w:iCs/>
          <w:color w:val="252525"/>
          <w:sz w:val="21"/>
          <w:szCs w:val="21"/>
          <w:shd w:val="clear" w:color="auto" w:fill="FFFFFF"/>
        </w:rPr>
        <w:t>Investor-state dispute settlement)</w:t>
      </w:r>
      <w:r>
        <w:rPr>
          <w:rStyle w:val="apple-converted-space"/>
          <w:rFonts w:cs="Arial"/>
          <w:color w:val="252525"/>
          <w:sz w:val="21"/>
          <w:szCs w:val="21"/>
          <w:shd w:val="clear" w:color="auto" w:fill="FFFFFF"/>
        </w:rPr>
        <w:t> </w:t>
      </w:r>
      <w:r>
        <w:t xml:space="preserve">qui soustrait aux juridictions nationales les affaires relevant du secteur de l’investissement. Il aurait </w:t>
      </w:r>
      <w:r w:rsidRPr="008949D3">
        <w:t>pour objectif d'accorder plus de pouvoir aux entreprises face aux États</w:t>
      </w:r>
      <w:r>
        <w:t xml:space="preserve"> et aux collectivités</w:t>
      </w:r>
      <w:r w:rsidRPr="008949D3">
        <w:t xml:space="preserve">, en permettant à une firme d'attaquer </w:t>
      </w:r>
      <w:r>
        <w:t>ceux-ci quand elle estime qu’une législation entrave la rentabilité de ses investissements ; exemple : un tel mécanisme a amené l’Egypte à revenir sur une augmentation de 31€ de son salaire minimum mensuel suite à une action de Véolia qui voyait  dans cette mesure une diminution de ses profits sur ses opérations dans le pays. Ce dispositif s’appliquerait à tous les niveaux de décision et donc aux régions avec toutes les conséquences qui en découlent en matière de développement local.</w:t>
      </w:r>
    </w:p>
    <w:p w:rsidR="00AB5E7C" w:rsidRDefault="00AB5E7C" w:rsidP="00B85AF5"/>
    <w:p w:rsidR="00AB5E7C" w:rsidRDefault="00AB5E7C" w:rsidP="00B85AF5">
      <w:pPr>
        <w:rPr>
          <w:b/>
        </w:rPr>
      </w:pPr>
      <w:r w:rsidRPr="003C0914">
        <w:rPr>
          <w:b/>
        </w:rPr>
        <w:t>Êt</w:t>
      </w:r>
      <w:r>
        <w:rPr>
          <w:b/>
        </w:rPr>
        <w:t>es-vous en faveur de ce type d’arbitrage</w:t>
      </w:r>
      <w:r w:rsidRPr="003C0914">
        <w:rPr>
          <w:b/>
        </w:rPr>
        <w:t xml:space="preserve"> et quelle sera</w:t>
      </w:r>
      <w:r>
        <w:rPr>
          <w:b/>
        </w:rPr>
        <w:t>it</w:t>
      </w:r>
      <w:r w:rsidRPr="003C0914">
        <w:rPr>
          <w:b/>
        </w:rPr>
        <w:t xml:space="preserve"> votre action ?</w:t>
      </w:r>
    </w:p>
    <w:p w:rsidR="00AB5E7C" w:rsidRDefault="00AB5E7C" w:rsidP="00B85AF5">
      <w:pPr>
        <w:rPr>
          <w:b/>
        </w:rPr>
      </w:pPr>
    </w:p>
    <w:p w:rsidR="00AB5E7C" w:rsidRDefault="00AB5E7C" w:rsidP="00B85AF5">
      <w:pPr>
        <w:rPr>
          <w:b/>
        </w:rPr>
      </w:pPr>
      <w:r>
        <w:rPr>
          <w:b/>
        </w:rPr>
        <w:t>TAFTA et économie locale</w:t>
      </w:r>
    </w:p>
    <w:p w:rsidR="00AB5E7C" w:rsidRPr="00B10EC4" w:rsidRDefault="00AB5E7C" w:rsidP="00B85AF5">
      <w:r>
        <w:t xml:space="preserve">La libéralisation accrue des échanges transatlantiques va provoquer d’une part une hausse des émissions de gaz à effet de serre, et d’autre part une augmentation des flux de marchandises de part et </w:t>
      </w:r>
      <w:r w:rsidRPr="00B10EC4">
        <w:t>d’autre de l’Atlantique. Ceci va à contre-courant de la nécessaire relocalisation des circuits de production et de consommation. Les politiques des collectivités  et notamment de la collectivité « région Bretagne », en la matière seront remises en cause et soumises à la loi de la concurrence internationale, au détriment du soutien aux entreprises locales.</w:t>
      </w:r>
    </w:p>
    <w:p w:rsidR="00AB5E7C" w:rsidRPr="00B10EC4" w:rsidRDefault="00AB5E7C" w:rsidP="00B85AF5"/>
    <w:p w:rsidR="00AB5E7C" w:rsidRPr="00B72A50" w:rsidRDefault="00AB5E7C" w:rsidP="00B85AF5">
      <w:pPr>
        <w:rPr>
          <w:b/>
        </w:rPr>
      </w:pPr>
      <w:r w:rsidRPr="00B10EC4">
        <w:rPr>
          <w:b/>
        </w:rPr>
        <w:t>Vous opposeriez-vous à ces dispositions ? Si oui, comment ? Si non pour quelles raisons ?</w:t>
      </w:r>
    </w:p>
    <w:p w:rsidR="00AB5E7C" w:rsidRDefault="00AB5E7C">
      <w:r>
        <w:br w:type="page"/>
      </w:r>
    </w:p>
    <w:p w:rsidR="00AB5E7C" w:rsidRPr="00B85AF5" w:rsidRDefault="00AB5E7C" w:rsidP="00B85AF5"/>
    <w:p w:rsidR="00AB5E7C" w:rsidRPr="00B72A50" w:rsidRDefault="00AB5E7C" w:rsidP="00B72A50">
      <w:pPr>
        <w:rPr>
          <w:rFonts w:cs="Arial"/>
          <w:b/>
          <w:sz w:val="20"/>
          <w:szCs w:val="20"/>
        </w:rPr>
      </w:pPr>
      <w:r w:rsidRPr="00B72A50">
        <w:rPr>
          <w:rFonts w:cs="Arial"/>
          <w:b/>
          <w:sz w:val="20"/>
          <w:szCs w:val="20"/>
        </w:rPr>
        <w:t>TAFTA et PME</w:t>
      </w:r>
      <w:r w:rsidR="00005B61">
        <w:rPr>
          <w:rFonts w:cs="Arial"/>
          <w:b/>
          <w:sz w:val="20"/>
          <w:szCs w:val="20"/>
        </w:rPr>
        <w:t xml:space="preserve"> / TPE</w:t>
      </w:r>
    </w:p>
    <w:p w:rsidR="00AB5E7C" w:rsidRDefault="00D4301C" w:rsidP="00B72A50">
      <w:pPr>
        <w:rPr>
          <w:rFonts w:cs="Arial"/>
        </w:rPr>
      </w:pPr>
      <w:r>
        <w:rPr>
          <w:rFonts w:cs="Arial"/>
        </w:rPr>
        <w:t xml:space="preserve">Dans l’état actuel du projet d’accord, les </w:t>
      </w:r>
      <w:r w:rsidR="00A74C89">
        <w:rPr>
          <w:rFonts w:cs="Arial"/>
        </w:rPr>
        <w:t>multinationales</w:t>
      </w:r>
      <w:r>
        <w:rPr>
          <w:rFonts w:cs="Arial"/>
        </w:rPr>
        <w:t xml:space="preserve"> auraient accès à tous les marchés publics, sans qu’il soit possible pour les collectivités d’imposer des dispositions préférentielles en faveur des PME et des TPE  locales et de l’emploi local. En outre, s</w:t>
      </w:r>
      <w:r w:rsidR="00AB5E7C" w:rsidRPr="0566116B">
        <w:rPr>
          <w:rFonts w:cs="Arial"/>
        </w:rPr>
        <w:t>uite au dernier cycle des négociations de Miami, il est apparu que l’Union Européenne souhaite concentrer ses demandes de libéralisation en matière d’accès aux marchés publics américains dans les secteurs clés qui inté</w:t>
      </w:r>
      <w:r>
        <w:rPr>
          <w:rFonts w:cs="Arial"/>
        </w:rPr>
        <w:t xml:space="preserve">ressent </w:t>
      </w:r>
      <w:r w:rsidR="00A74C89">
        <w:rPr>
          <w:rFonts w:cs="Arial"/>
        </w:rPr>
        <w:t>les grandes entreprises. Dans le même temps,</w:t>
      </w:r>
      <w:r w:rsidR="00A74C89" w:rsidRPr="0566116B">
        <w:rPr>
          <w:rFonts w:cs="Arial"/>
        </w:rPr>
        <w:t xml:space="preserve"> </w:t>
      </w:r>
      <w:r w:rsidR="00A74C89">
        <w:rPr>
          <w:rFonts w:cs="Arial"/>
        </w:rPr>
        <w:t xml:space="preserve">elle serait prête à </w:t>
      </w:r>
      <w:r w:rsidR="00AB5E7C" w:rsidRPr="0566116B">
        <w:rPr>
          <w:rFonts w:cs="Arial"/>
        </w:rPr>
        <w:t>renonce</w:t>
      </w:r>
      <w:r w:rsidR="00A74C89">
        <w:rPr>
          <w:rFonts w:cs="Arial"/>
        </w:rPr>
        <w:t>r</w:t>
      </w:r>
      <w:r w:rsidR="00AB5E7C" w:rsidRPr="0566116B">
        <w:rPr>
          <w:rFonts w:cs="Arial"/>
        </w:rPr>
        <w:t xml:space="preserve"> à </w:t>
      </w:r>
      <w:r w:rsidR="00A74C89">
        <w:rPr>
          <w:rFonts w:cs="Arial"/>
        </w:rPr>
        <w:t>sa demande d</w:t>
      </w:r>
      <w:r w:rsidR="00AB5E7C" w:rsidRPr="0566116B">
        <w:rPr>
          <w:rFonts w:cs="Arial"/>
        </w:rPr>
        <w:t xml:space="preserve">e démantèlement des dispositions préférentielles dont </w:t>
      </w:r>
      <w:r>
        <w:rPr>
          <w:rFonts w:cs="Arial"/>
        </w:rPr>
        <w:t>bénéficient les PME américaines dans l’obtention des marchés publics américains.</w:t>
      </w:r>
    </w:p>
    <w:p w:rsidR="00AB5E7C" w:rsidRDefault="00AB5E7C" w:rsidP="00B72A50">
      <w:pPr>
        <w:rPr>
          <w:rFonts w:cs="Arial"/>
        </w:rPr>
      </w:pPr>
    </w:p>
    <w:p w:rsidR="00AB5E7C" w:rsidRDefault="00D4301C" w:rsidP="00D4301C">
      <w:r>
        <w:rPr>
          <w:rFonts w:cs="Arial"/>
          <w:b/>
        </w:rPr>
        <w:t>Êtes-vous conscient.e de ces risques</w:t>
      </w:r>
      <w:r w:rsidR="00AB5E7C" w:rsidRPr="0566116B">
        <w:rPr>
          <w:rFonts w:cs="Arial"/>
          <w:b/>
        </w:rPr>
        <w:t xml:space="preserve"> ? Pensez-vous que les PME </w:t>
      </w:r>
      <w:r>
        <w:rPr>
          <w:rFonts w:cs="Arial"/>
          <w:b/>
        </w:rPr>
        <w:t xml:space="preserve">et les TPE </w:t>
      </w:r>
      <w:r w:rsidR="00AB5E7C" w:rsidRPr="0566116B">
        <w:rPr>
          <w:rFonts w:cs="Arial"/>
          <w:b/>
        </w:rPr>
        <w:t>de la région</w:t>
      </w:r>
      <w:r>
        <w:rPr>
          <w:rFonts w:cs="Arial"/>
          <w:b/>
        </w:rPr>
        <w:t xml:space="preserve"> sont informées de ces projets ? Quelles seraient vos actions ?</w:t>
      </w:r>
    </w:p>
    <w:p w:rsidR="00AB5E7C" w:rsidRDefault="00AB5E7C" w:rsidP="00B72A50">
      <w:pPr>
        <w:rPr>
          <w:rFonts w:cs="Arial"/>
          <w:b/>
        </w:rPr>
      </w:pPr>
    </w:p>
    <w:p w:rsidR="00AB5E7C" w:rsidRDefault="00AB5E7C" w:rsidP="00B72A50">
      <w:pPr>
        <w:rPr>
          <w:rFonts w:cs="Arial"/>
          <w:b/>
        </w:rPr>
      </w:pPr>
      <w:r>
        <w:rPr>
          <w:rFonts w:cs="Arial"/>
          <w:b/>
        </w:rPr>
        <w:t>TAFTA et Agriculture</w:t>
      </w:r>
    </w:p>
    <w:p w:rsidR="00AB5E7C" w:rsidRDefault="00A74C89" w:rsidP="00B72A50">
      <w:r>
        <w:rPr>
          <w:rFonts w:cs="Arial"/>
        </w:rPr>
        <w:t xml:space="preserve">Le projet d’accord TAFTA favoriserait l’arrivée massive de nouveaux produits agricoles américains à bas coût et notre agriculture bretonne n’aurait d’autre possibilité que de généraliser le modèle </w:t>
      </w:r>
      <w:r w:rsidR="00907EF3">
        <w:rPr>
          <w:rFonts w:cs="Arial"/>
        </w:rPr>
        <w:t>agro-exportateur</w:t>
      </w:r>
      <w:r>
        <w:rPr>
          <w:rFonts w:cs="Arial"/>
        </w:rPr>
        <w:t xml:space="preserve"> du type de la ferme des 1000 vaches ou des 30000 porcs</w:t>
      </w:r>
      <w:r w:rsidR="00907EF3">
        <w:rPr>
          <w:rFonts w:cs="Arial"/>
        </w:rPr>
        <w:t>,</w:t>
      </w:r>
      <w:r>
        <w:rPr>
          <w:rFonts w:cs="Arial"/>
        </w:rPr>
        <w:t xml:space="preserve"> défendu par les multinationales européennes de l’</w:t>
      </w:r>
      <w:r w:rsidR="00907EF3">
        <w:rPr>
          <w:rFonts w:cs="Arial"/>
        </w:rPr>
        <w:t>agro-industrie</w:t>
      </w:r>
    </w:p>
    <w:p w:rsidR="00AB5E7C" w:rsidRDefault="00A74C89" w:rsidP="00B72A50">
      <w:pPr>
        <w:rPr>
          <w:rFonts w:cs="Arial"/>
        </w:rPr>
      </w:pPr>
      <w:r>
        <w:rPr>
          <w:rFonts w:cs="Arial"/>
        </w:rPr>
        <w:t>Ce projet imposerait un cadre réglementaire empêchant la région d’agir sur la concentration des exploitations</w:t>
      </w:r>
      <w:r w:rsidR="00005B61">
        <w:rPr>
          <w:rFonts w:cs="Arial"/>
        </w:rPr>
        <w:t xml:space="preserve">, ce qui impliquerait un endettement massif des agriculteurs, la perte d’emplois agricoles et l’utilisation accrue d’intrants avec de graves  conséquences pour les populations notamment en matière de santé et </w:t>
      </w:r>
      <w:r w:rsidR="00907EF3">
        <w:rPr>
          <w:rFonts w:cs="Arial"/>
        </w:rPr>
        <w:t>d’</w:t>
      </w:r>
      <w:r w:rsidR="00005B61">
        <w:rPr>
          <w:rFonts w:cs="Arial"/>
        </w:rPr>
        <w:t>environnement</w:t>
      </w:r>
      <w:r w:rsidR="00907EF3">
        <w:rPr>
          <w:rFonts w:cs="Arial"/>
        </w:rPr>
        <w:t>.</w:t>
      </w:r>
    </w:p>
    <w:p w:rsidR="00AB5E7C" w:rsidRDefault="00AB5E7C" w:rsidP="00B72A50">
      <w:pPr>
        <w:rPr>
          <w:rFonts w:cs="Arial"/>
        </w:rPr>
      </w:pPr>
    </w:p>
    <w:p w:rsidR="00AB5E7C" w:rsidRPr="0062135C" w:rsidRDefault="00AB5E7C" w:rsidP="00B72A50">
      <w:pPr>
        <w:rPr>
          <w:rFonts w:cs="Arial"/>
          <w:b/>
        </w:rPr>
      </w:pPr>
      <w:r w:rsidRPr="0566116B">
        <w:rPr>
          <w:rFonts w:cs="Arial"/>
          <w:b/>
        </w:rPr>
        <w:t xml:space="preserve">Pensez-vous que </w:t>
      </w:r>
      <w:r w:rsidR="00CE380E">
        <w:rPr>
          <w:rFonts w:cs="Arial"/>
          <w:b/>
        </w:rPr>
        <w:t xml:space="preserve">tous </w:t>
      </w:r>
      <w:r w:rsidRPr="0566116B">
        <w:rPr>
          <w:rFonts w:cs="Arial"/>
          <w:b/>
        </w:rPr>
        <w:t xml:space="preserve">les agriculteurs bretons </w:t>
      </w:r>
      <w:r w:rsidR="00005B61">
        <w:rPr>
          <w:rFonts w:cs="Arial"/>
          <w:b/>
        </w:rPr>
        <w:t>se reconnaissent dans</w:t>
      </w:r>
      <w:r w:rsidRPr="0566116B">
        <w:rPr>
          <w:rFonts w:cs="Arial"/>
          <w:b/>
        </w:rPr>
        <w:t xml:space="preserve"> ce système et estimez-vous celui-ci souhaitable pour notre région ? </w:t>
      </w:r>
    </w:p>
    <w:p w:rsidR="00AB5E7C" w:rsidRDefault="00AB5E7C" w:rsidP="0566116B">
      <w:pPr>
        <w:rPr>
          <w:rFonts w:cs="Arial"/>
          <w:b/>
        </w:rPr>
      </w:pPr>
      <w:r w:rsidRPr="00005B61">
        <w:rPr>
          <w:rFonts w:cs="Arial"/>
          <w:b/>
        </w:rPr>
        <w:t xml:space="preserve">Quelle sera votre politique régionale </w:t>
      </w:r>
      <w:r w:rsidR="00005B61" w:rsidRPr="00005B61">
        <w:rPr>
          <w:rFonts w:cs="Arial"/>
          <w:b/>
        </w:rPr>
        <w:t>vis-à-vis du TAFTA et des accords similaires</w:t>
      </w:r>
      <w:r w:rsidRPr="00005B61">
        <w:rPr>
          <w:rFonts w:cs="Arial"/>
          <w:b/>
        </w:rPr>
        <w:t>?</w:t>
      </w:r>
      <w:r w:rsidRPr="0566116B">
        <w:rPr>
          <w:rFonts w:cs="Arial"/>
          <w:b/>
        </w:rPr>
        <w:t xml:space="preserve"> </w:t>
      </w:r>
    </w:p>
    <w:p w:rsidR="00B10EC4" w:rsidRDefault="00B10EC4" w:rsidP="0566116B">
      <w:pPr>
        <w:rPr>
          <w:rFonts w:cs="Arial"/>
          <w:b/>
        </w:rPr>
      </w:pPr>
    </w:p>
    <w:p w:rsidR="00BD7461" w:rsidRDefault="00BD7461" w:rsidP="0566116B">
      <w:pPr>
        <w:rPr>
          <w:rFonts w:cs="Arial"/>
          <w:b/>
        </w:rPr>
      </w:pPr>
    </w:p>
    <w:p w:rsidR="00BD7461" w:rsidRDefault="00BD7461" w:rsidP="0566116B">
      <w:pPr>
        <w:rPr>
          <w:rFonts w:cs="Arial"/>
          <w:b/>
        </w:rPr>
      </w:pPr>
    </w:p>
    <w:p w:rsidR="00BD7461" w:rsidRDefault="00BD7461" w:rsidP="00BD7461">
      <w:pPr>
        <w:pBdr>
          <w:top w:val="single" w:sz="4" w:space="1" w:color="auto"/>
          <w:left w:val="single" w:sz="4" w:space="4" w:color="auto"/>
          <w:bottom w:val="single" w:sz="4" w:space="1" w:color="auto"/>
          <w:right w:val="single" w:sz="4" w:space="4" w:color="auto"/>
        </w:pBdr>
        <w:rPr>
          <w:rFonts w:cs="Arial"/>
          <w:b/>
        </w:rPr>
      </w:pPr>
    </w:p>
    <w:p w:rsidR="00B10EC4" w:rsidRDefault="00B10EC4" w:rsidP="00BD7461">
      <w:pPr>
        <w:pBdr>
          <w:top w:val="single" w:sz="4" w:space="1" w:color="auto"/>
          <w:left w:val="single" w:sz="4" w:space="4" w:color="auto"/>
          <w:bottom w:val="single" w:sz="4" w:space="1" w:color="auto"/>
          <w:right w:val="single" w:sz="4" w:space="4" w:color="auto"/>
        </w:pBdr>
        <w:rPr>
          <w:rFonts w:cs="Arial"/>
          <w:b/>
        </w:rPr>
      </w:pPr>
      <w:r>
        <w:rPr>
          <w:rFonts w:cs="Arial"/>
          <w:b/>
        </w:rPr>
        <w:t xml:space="preserve">Nous vous remercions d’envoyer votre réponse par courrier </w:t>
      </w:r>
      <w:bookmarkStart w:id="1" w:name="_GoBack"/>
      <w:bookmarkEnd w:id="1"/>
      <w:r>
        <w:rPr>
          <w:rFonts w:cs="Arial"/>
          <w:b/>
        </w:rPr>
        <w:t>électronique à l’adresse suivante</w:t>
      </w:r>
      <w:r w:rsidR="00BD7461">
        <w:rPr>
          <w:rFonts w:cs="Arial"/>
          <w:b/>
        </w:rPr>
        <w:t> :</w:t>
      </w:r>
    </w:p>
    <w:p w:rsidR="00BD7461" w:rsidRDefault="00BD7461" w:rsidP="00BD7461">
      <w:pPr>
        <w:pBdr>
          <w:top w:val="single" w:sz="4" w:space="1" w:color="auto"/>
          <w:left w:val="single" w:sz="4" w:space="4" w:color="auto"/>
          <w:bottom w:val="single" w:sz="4" w:space="1" w:color="auto"/>
          <w:right w:val="single" w:sz="4" w:space="4" w:color="auto"/>
        </w:pBdr>
        <w:jc w:val="center"/>
        <w:rPr>
          <w:rStyle w:val="object"/>
          <w:b/>
          <w:color w:val="FFFFFF"/>
        </w:rPr>
      </w:pPr>
    </w:p>
    <w:p w:rsidR="00BD7461" w:rsidRPr="003A1ACB" w:rsidRDefault="00BD7461" w:rsidP="00BD7461">
      <w:pPr>
        <w:pBdr>
          <w:top w:val="single" w:sz="4" w:space="1" w:color="auto"/>
          <w:left w:val="single" w:sz="4" w:space="4" w:color="auto"/>
          <w:bottom w:val="single" w:sz="4" w:space="1" w:color="auto"/>
          <w:right w:val="single" w:sz="4" w:space="4" w:color="auto"/>
        </w:pBdr>
        <w:jc w:val="center"/>
        <w:rPr>
          <w:rFonts w:ascii="MV Boli" w:hAnsi="MV Boli" w:cs="MV Boli"/>
          <w:b/>
          <w:color w:val="FFFFFF"/>
        </w:rPr>
      </w:pPr>
      <w:ins w:id="2" w:author="Unknown" w:date="2014-04-26T09:41:00Z">
        <w:r w:rsidRPr="003A1ACB">
          <w:rPr>
            <w:rStyle w:val="object"/>
            <w:b/>
            <w:color w:val="FFFFFF"/>
          </w:rPr>
          <w:fldChar w:fldCharType="begin"/>
        </w:r>
        <w:r w:rsidRPr="003A1ACB">
          <w:rPr>
            <w:rStyle w:val="object"/>
            <w:b/>
            <w:color w:val="FFFFFF"/>
          </w:rPr>
          <w:instrText xml:space="preserve"> HYPERLINK "mailto:stoptafta35@laposte.net" </w:instrText>
        </w:r>
        <w:r w:rsidRPr="003A1ACB">
          <w:rPr>
            <w:rStyle w:val="object"/>
            <w:b/>
            <w:color w:val="FFFFFF"/>
          </w:rPr>
          <w:fldChar w:fldCharType="separate"/>
        </w:r>
        <w:r w:rsidRPr="003A1ACB">
          <w:rPr>
            <w:rStyle w:val="Lienhypertexte"/>
            <w:b/>
            <w:color w:val="FFFFFF"/>
          </w:rPr>
          <w:t>stoptafta35@laposte.net</w:t>
        </w:r>
        <w:r w:rsidRPr="003A1ACB">
          <w:rPr>
            <w:rStyle w:val="object"/>
            <w:b/>
            <w:color w:val="FFFFFF"/>
          </w:rPr>
          <w:fldChar w:fldCharType="end"/>
        </w:r>
      </w:ins>
    </w:p>
    <w:p w:rsidR="00BD7461" w:rsidRDefault="00BD7461" w:rsidP="00BD7461">
      <w:pPr>
        <w:pBdr>
          <w:top w:val="single" w:sz="4" w:space="1" w:color="auto"/>
          <w:left w:val="single" w:sz="4" w:space="4" w:color="auto"/>
          <w:bottom w:val="single" w:sz="4" w:space="1" w:color="auto"/>
          <w:right w:val="single" w:sz="4" w:space="4" w:color="auto"/>
        </w:pBdr>
      </w:pPr>
    </w:p>
    <w:sectPr w:rsidR="00BD7461" w:rsidSect="003A1ACB">
      <w:footerReference w:type="default" r:id="rId8"/>
      <w:pgSz w:w="11906" w:h="16838"/>
      <w:pgMar w:top="425" w:right="851" w:bottom="426" w:left="851"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436" w:rsidRDefault="00836436" w:rsidP="003A1ACB">
      <w:r>
        <w:separator/>
      </w:r>
    </w:p>
  </w:endnote>
  <w:endnote w:type="continuationSeparator" w:id="0">
    <w:p w:rsidR="00836436" w:rsidRDefault="00836436" w:rsidP="003A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CB" w:rsidRPr="003A1ACB" w:rsidRDefault="003A1ACB">
    <w:pPr>
      <w:pStyle w:val="Pieddepage"/>
      <w:jc w:val="center"/>
      <w:rPr>
        <w:b/>
        <w:caps/>
        <w:sz w:val="16"/>
        <w:szCs w:val="16"/>
      </w:rPr>
    </w:pPr>
    <w:r w:rsidRPr="003A1ACB">
      <w:rPr>
        <w:b/>
        <w:caps/>
        <w:sz w:val="16"/>
        <w:szCs w:val="16"/>
      </w:rPr>
      <w:t>Collectif Stop TAFTA du Pays Malouin et du Pays de Rance</w:t>
    </w:r>
  </w:p>
  <w:p w:rsidR="003A1ACB" w:rsidRPr="005906C0" w:rsidRDefault="003A1ACB" w:rsidP="003A1ACB">
    <w:pPr>
      <w:jc w:val="center"/>
      <w:rPr>
        <w:rFonts w:ascii="MV Boli" w:hAnsi="MV Boli" w:cs="MV Boli"/>
        <w:b/>
        <w:sz w:val="16"/>
        <w:szCs w:val="16"/>
      </w:rPr>
    </w:pPr>
    <w:ins w:id="3" w:author="Unknown" w:date="2014-04-26T09:41:00Z">
      <w:r w:rsidRPr="005906C0">
        <w:rPr>
          <w:rStyle w:val="object"/>
          <w:b/>
          <w:sz w:val="16"/>
          <w:szCs w:val="16"/>
        </w:rPr>
        <w:fldChar w:fldCharType="begin"/>
      </w:r>
      <w:r w:rsidRPr="005906C0">
        <w:rPr>
          <w:rStyle w:val="object"/>
          <w:b/>
          <w:sz w:val="16"/>
          <w:szCs w:val="16"/>
        </w:rPr>
        <w:instrText xml:space="preserve"> HYPERLINK "mailto:stoptafta35@laposte.net" </w:instrText>
      </w:r>
      <w:r w:rsidRPr="005906C0">
        <w:rPr>
          <w:rStyle w:val="object"/>
          <w:b/>
          <w:sz w:val="16"/>
          <w:szCs w:val="16"/>
        </w:rPr>
        <w:fldChar w:fldCharType="separate"/>
      </w:r>
      <w:r w:rsidRPr="005906C0">
        <w:rPr>
          <w:rStyle w:val="Lienhypertexte"/>
          <w:b/>
          <w:color w:val="auto"/>
          <w:sz w:val="16"/>
          <w:szCs w:val="16"/>
        </w:rPr>
        <w:t>stoptafta35@laposte.net</w:t>
      </w:r>
      <w:r w:rsidRPr="005906C0">
        <w:rPr>
          <w:rStyle w:val="object"/>
          <w:b/>
          <w:sz w:val="16"/>
          <w:szCs w:val="16"/>
        </w:rPr>
        <w:fldChar w:fldCharType="end"/>
      </w:r>
    </w:ins>
  </w:p>
  <w:p w:rsidR="003A1ACB" w:rsidRDefault="003A1A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436" w:rsidRDefault="00836436" w:rsidP="003A1ACB">
      <w:r>
        <w:separator/>
      </w:r>
    </w:p>
  </w:footnote>
  <w:footnote w:type="continuationSeparator" w:id="0">
    <w:p w:rsidR="00836436" w:rsidRDefault="00836436" w:rsidP="003A1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A679E8"/>
    <w:lvl w:ilvl="0">
      <w:start w:val="1"/>
      <w:numFmt w:val="decimal"/>
      <w:pStyle w:val="Titre1"/>
      <w:lvlText w:val="%1."/>
      <w:legacy w:legacy="1" w:legacySpace="0" w:legacyIndent="0"/>
      <w:lvlJc w:val="left"/>
      <w:rPr>
        <w:rFonts w:cs="Times New Roman"/>
      </w:rPr>
    </w:lvl>
    <w:lvl w:ilvl="1">
      <w:start w:val="1"/>
      <w:numFmt w:val="decimal"/>
      <w:pStyle w:val="Titre2"/>
      <w:lvlText w:val="%2."/>
      <w:legacy w:legacy="1" w:legacySpace="144" w:legacyIndent="0"/>
      <w:lvlJc w:val="left"/>
      <w:rPr>
        <w:rFonts w:cs="Times New Roman"/>
      </w:rPr>
    </w:lvl>
    <w:lvl w:ilvl="2">
      <w:start w:val="1"/>
      <w:numFmt w:val="decimal"/>
      <w:pStyle w:val="Titre3"/>
      <w:lvlText w:val="%3."/>
      <w:legacy w:legacy="1" w:legacySpace="144" w:legacyIndent="0"/>
      <w:lvlJc w:val="left"/>
      <w:rPr>
        <w:rFonts w:cs="Times New Roman"/>
      </w:rPr>
    </w:lvl>
    <w:lvl w:ilvl="3">
      <w:start w:val="1"/>
      <w:numFmt w:val="decimal"/>
      <w:pStyle w:val="Titre4"/>
      <w:lvlText w:val="%4."/>
      <w:legacy w:legacy="1" w:legacySpace="144" w:legacyIndent="0"/>
      <w:lvlJc w:val="left"/>
      <w:rPr>
        <w:rFonts w:cs="Times New Roman"/>
      </w:rPr>
    </w:lvl>
    <w:lvl w:ilvl="4">
      <w:start w:val="1"/>
      <w:numFmt w:val="decimal"/>
      <w:pStyle w:val="Titre5"/>
      <w:lvlText w:val="%1.%2.%3.%4.%5"/>
      <w:legacy w:legacy="1" w:legacySpace="144" w:legacyIndent="0"/>
      <w:lvlJc w:val="left"/>
      <w:rPr>
        <w:rFonts w:cs="Times New Roman"/>
      </w:rPr>
    </w:lvl>
    <w:lvl w:ilvl="5">
      <w:start w:val="1"/>
      <w:numFmt w:val="decimal"/>
      <w:pStyle w:val="Titre6"/>
      <w:lvlText w:val="%1.%2.%3.%4.%5.%6"/>
      <w:legacy w:legacy="1" w:legacySpace="144" w:legacyIndent="0"/>
      <w:lvlJc w:val="left"/>
      <w:rPr>
        <w:rFonts w:cs="Times New Roman"/>
      </w:rPr>
    </w:lvl>
    <w:lvl w:ilvl="6">
      <w:start w:val="1"/>
      <w:numFmt w:val="decimal"/>
      <w:pStyle w:val="Titre7"/>
      <w:lvlText w:val="%1.%2.%3.%4.%5.%6.%7"/>
      <w:legacy w:legacy="1" w:legacySpace="144" w:legacyIndent="0"/>
      <w:lvlJc w:val="left"/>
      <w:rPr>
        <w:rFonts w:cs="Times New Roman"/>
      </w:rPr>
    </w:lvl>
    <w:lvl w:ilvl="7">
      <w:start w:val="1"/>
      <w:numFmt w:val="decimal"/>
      <w:pStyle w:val="Titre8"/>
      <w:lvlText w:val="%1.%2.%3.%4.%5.%6.%7.%8"/>
      <w:legacy w:legacy="1" w:legacySpace="144" w:legacyIndent="0"/>
      <w:lvlJc w:val="left"/>
      <w:rPr>
        <w:rFonts w:cs="Times New Roman"/>
      </w:rPr>
    </w:lvl>
    <w:lvl w:ilvl="8">
      <w:start w:val="1"/>
      <w:numFmt w:val="decimal"/>
      <w:pStyle w:val="Titre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096"/>
    <w:rsid w:val="00005B61"/>
    <w:rsid w:val="001439DE"/>
    <w:rsid w:val="00154C0B"/>
    <w:rsid w:val="002B14FE"/>
    <w:rsid w:val="002C180B"/>
    <w:rsid w:val="002D1404"/>
    <w:rsid w:val="00377BC4"/>
    <w:rsid w:val="003A1ACB"/>
    <w:rsid w:val="003C0914"/>
    <w:rsid w:val="003D7BA0"/>
    <w:rsid w:val="004B0603"/>
    <w:rsid w:val="005414C8"/>
    <w:rsid w:val="00550199"/>
    <w:rsid w:val="005906C0"/>
    <w:rsid w:val="005E52E6"/>
    <w:rsid w:val="0062135C"/>
    <w:rsid w:val="006D61C4"/>
    <w:rsid w:val="006D7F1B"/>
    <w:rsid w:val="0070602B"/>
    <w:rsid w:val="007314E9"/>
    <w:rsid w:val="0077768B"/>
    <w:rsid w:val="007A0533"/>
    <w:rsid w:val="007C6121"/>
    <w:rsid w:val="00836436"/>
    <w:rsid w:val="008949D3"/>
    <w:rsid w:val="008A333E"/>
    <w:rsid w:val="008B6A51"/>
    <w:rsid w:val="008D28A6"/>
    <w:rsid w:val="00907EF3"/>
    <w:rsid w:val="00966E83"/>
    <w:rsid w:val="00967D11"/>
    <w:rsid w:val="009B3533"/>
    <w:rsid w:val="00A74C89"/>
    <w:rsid w:val="00AB5E7C"/>
    <w:rsid w:val="00AF16D0"/>
    <w:rsid w:val="00B10EC4"/>
    <w:rsid w:val="00B46379"/>
    <w:rsid w:val="00B72A50"/>
    <w:rsid w:val="00B85AF5"/>
    <w:rsid w:val="00BA4395"/>
    <w:rsid w:val="00BD7461"/>
    <w:rsid w:val="00CE380E"/>
    <w:rsid w:val="00D33096"/>
    <w:rsid w:val="00D4301C"/>
    <w:rsid w:val="00D70770"/>
    <w:rsid w:val="00DF0003"/>
    <w:rsid w:val="00E45363"/>
    <w:rsid w:val="00E6480F"/>
    <w:rsid w:val="00FC513B"/>
    <w:rsid w:val="0566116B"/>
    <w:rsid w:val="4BCC0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653BD3-7E14-451B-A2C1-84E9562F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199"/>
    <w:rPr>
      <w:bCs/>
      <w:sz w:val="22"/>
      <w:szCs w:val="22"/>
      <w:lang w:eastAsia="en-US"/>
    </w:rPr>
  </w:style>
  <w:style w:type="paragraph" w:styleId="Titre1">
    <w:name w:val="heading 1"/>
    <w:basedOn w:val="Normal"/>
    <w:next w:val="Normal"/>
    <w:link w:val="Titre1Car"/>
    <w:uiPriority w:val="99"/>
    <w:qFormat/>
    <w:rsid w:val="002C180B"/>
    <w:pPr>
      <w:numPr>
        <w:numId w:val="1"/>
      </w:numPr>
      <w:overflowPunct w:val="0"/>
      <w:autoSpaceDE w:val="0"/>
      <w:autoSpaceDN w:val="0"/>
      <w:adjustRightInd w:val="0"/>
      <w:spacing w:line="288" w:lineRule="auto"/>
      <w:ind w:left="720" w:hanging="720"/>
      <w:jc w:val="both"/>
      <w:textAlignment w:val="baseline"/>
      <w:outlineLvl w:val="0"/>
    </w:pPr>
    <w:rPr>
      <w:rFonts w:ascii="Times New Roman" w:eastAsia="Times New Roman" w:hAnsi="Times New Roman"/>
      <w:bCs w:val="0"/>
      <w:kern w:val="28"/>
      <w:szCs w:val="20"/>
      <w:lang w:eastAsia="fr-FR"/>
    </w:rPr>
  </w:style>
  <w:style w:type="paragraph" w:styleId="Titre2">
    <w:name w:val="heading 2"/>
    <w:basedOn w:val="Normal"/>
    <w:next w:val="Normal"/>
    <w:link w:val="Titre2Car"/>
    <w:uiPriority w:val="99"/>
    <w:qFormat/>
    <w:rsid w:val="002C180B"/>
    <w:pPr>
      <w:numPr>
        <w:ilvl w:val="1"/>
        <w:numId w:val="1"/>
      </w:numPr>
      <w:overflowPunct w:val="0"/>
      <w:autoSpaceDE w:val="0"/>
      <w:autoSpaceDN w:val="0"/>
      <w:adjustRightInd w:val="0"/>
      <w:spacing w:line="288" w:lineRule="auto"/>
      <w:ind w:left="720" w:hanging="720"/>
      <w:jc w:val="both"/>
      <w:textAlignment w:val="baseline"/>
      <w:outlineLvl w:val="1"/>
    </w:pPr>
    <w:rPr>
      <w:rFonts w:ascii="Times New Roman" w:eastAsia="Times New Roman" w:hAnsi="Times New Roman"/>
      <w:bCs w:val="0"/>
      <w:szCs w:val="20"/>
      <w:lang w:eastAsia="fr-FR"/>
    </w:rPr>
  </w:style>
  <w:style w:type="paragraph" w:styleId="Titre3">
    <w:name w:val="heading 3"/>
    <w:basedOn w:val="Normal"/>
    <w:next w:val="Normal"/>
    <w:link w:val="Titre3Car"/>
    <w:uiPriority w:val="99"/>
    <w:qFormat/>
    <w:rsid w:val="002C180B"/>
    <w:pPr>
      <w:numPr>
        <w:ilvl w:val="2"/>
        <w:numId w:val="1"/>
      </w:numPr>
      <w:overflowPunct w:val="0"/>
      <w:autoSpaceDE w:val="0"/>
      <w:autoSpaceDN w:val="0"/>
      <w:adjustRightInd w:val="0"/>
      <w:spacing w:line="288" w:lineRule="auto"/>
      <w:ind w:left="720" w:hanging="720"/>
      <w:jc w:val="both"/>
      <w:textAlignment w:val="baseline"/>
      <w:outlineLvl w:val="2"/>
    </w:pPr>
    <w:rPr>
      <w:rFonts w:ascii="Times New Roman" w:eastAsia="Times New Roman" w:hAnsi="Times New Roman"/>
      <w:bCs w:val="0"/>
      <w:szCs w:val="20"/>
      <w:lang w:eastAsia="fr-FR"/>
    </w:rPr>
  </w:style>
  <w:style w:type="paragraph" w:styleId="Titre4">
    <w:name w:val="heading 4"/>
    <w:basedOn w:val="Normal"/>
    <w:next w:val="Normal"/>
    <w:link w:val="Titre4Car"/>
    <w:uiPriority w:val="99"/>
    <w:qFormat/>
    <w:rsid w:val="002C180B"/>
    <w:pPr>
      <w:numPr>
        <w:ilvl w:val="3"/>
        <w:numId w:val="1"/>
      </w:numPr>
      <w:overflowPunct w:val="0"/>
      <w:autoSpaceDE w:val="0"/>
      <w:autoSpaceDN w:val="0"/>
      <w:adjustRightInd w:val="0"/>
      <w:spacing w:line="288" w:lineRule="auto"/>
      <w:ind w:left="720" w:hanging="720"/>
      <w:jc w:val="both"/>
      <w:textAlignment w:val="baseline"/>
      <w:outlineLvl w:val="3"/>
    </w:pPr>
    <w:rPr>
      <w:rFonts w:ascii="Times New Roman" w:eastAsia="Times New Roman" w:hAnsi="Times New Roman"/>
      <w:bCs w:val="0"/>
      <w:szCs w:val="20"/>
      <w:lang w:eastAsia="fr-FR"/>
    </w:rPr>
  </w:style>
  <w:style w:type="paragraph" w:styleId="Titre5">
    <w:name w:val="heading 5"/>
    <w:basedOn w:val="Normal"/>
    <w:next w:val="Normal"/>
    <w:link w:val="Titre5Car"/>
    <w:uiPriority w:val="99"/>
    <w:qFormat/>
    <w:rsid w:val="002C180B"/>
    <w:pPr>
      <w:numPr>
        <w:ilvl w:val="4"/>
        <w:numId w:val="1"/>
      </w:numPr>
      <w:overflowPunct w:val="0"/>
      <w:autoSpaceDE w:val="0"/>
      <w:autoSpaceDN w:val="0"/>
      <w:adjustRightInd w:val="0"/>
      <w:spacing w:line="288" w:lineRule="auto"/>
      <w:ind w:left="720" w:hanging="720"/>
      <w:jc w:val="both"/>
      <w:textAlignment w:val="baseline"/>
      <w:outlineLvl w:val="4"/>
    </w:pPr>
    <w:rPr>
      <w:rFonts w:ascii="Times New Roman" w:eastAsia="Times New Roman" w:hAnsi="Times New Roman"/>
      <w:bCs w:val="0"/>
      <w:szCs w:val="20"/>
      <w:lang w:eastAsia="fr-FR"/>
    </w:rPr>
  </w:style>
  <w:style w:type="paragraph" w:styleId="Titre6">
    <w:name w:val="heading 6"/>
    <w:basedOn w:val="Normal"/>
    <w:next w:val="Normal"/>
    <w:link w:val="Titre6Car"/>
    <w:uiPriority w:val="99"/>
    <w:qFormat/>
    <w:rsid w:val="002C180B"/>
    <w:pPr>
      <w:numPr>
        <w:ilvl w:val="5"/>
        <w:numId w:val="1"/>
      </w:numPr>
      <w:overflowPunct w:val="0"/>
      <w:autoSpaceDE w:val="0"/>
      <w:autoSpaceDN w:val="0"/>
      <w:adjustRightInd w:val="0"/>
      <w:spacing w:line="288" w:lineRule="auto"/>
      <w:ind w:left="720" w:hanging="720"/>
      <w:jc w:val="both"/>
      <w:textAlignment w:val="baseline"/>
      <w:outlineLvl w:val="5"/>
    </w:pPr>
    <w:rPr>
      <w:rFonts w:ascii="Times New Roman" w:eastAsia="Times New Roman" w:hAnsi="Times New Roman"/>
      <w:bCs w:val="0"/>
      <w:szCs w:val="20"/>
      <w:lang w:eastAsia="fr-FR"/>
    </w:rPr>
  </w:style>
  <w:style w:type="paragraph" w:styleId="Titre7">
    <w:name w:val="heading 7"/>
    <w:basedOn w:val="Normal"/>
    <w:next w:val="Normal"/>
    <w:link w:val="Titre7Car"/>
    <w:uiPriority w:val="99"/>
    <w:qFormat/>
    <w:rsid w:val="002C180B"/>
    <w:pPr>
      <w:numPr>
        <w:ilvl w:val="6"/>
        <w:numId w:val="1"/>
      </w:numPr>
      <w:overflowPunct w:val="0"/>
      <w:autoSpaceDE w:val="0"/>
      <w:autoSpaceDN w:val="0"/>
      <w:adjustRightInd w:val="0"/>
      <w:spacing w:line="288" w:lineRule="auto"/>
      <w:ind w:left="720" w:hanging="720"/>
      <w:jc w:val="both"/>
      <w:textAlignment w:val="baseline"/>
      <w:outlineLvl w:val="6"/>
    </w:pPr>
    <w:rPr>
      <w:rFonts w:ascii="Times New Roman" w:eastAsia="Times New Roman" w:hAnsi="Times New Roman"/>
      <w:bCs w:val="0"/>
      <w:szCs w:val="20"/>
      <w:lang w:eastAsia="fr-FR"/>
    </w:rPr>
  </w:style>
  <w:style w:type="paragraph" w:styleId="Titre8">
    <w:name w:val="heading 8"/>
    <w:basedOn w:val="Normal"/>
    <w:next w:val="Normal"/>
    <w:link w:val="Titre8Car"/>
    <w:uiPriority w:val="99"/>
    <w:qFormat/>
    <w:rsid w:val="002C180B"/>
    <w:pPr>
      <w:numPr>
        <w:ilvl w:val="7"/>
        <w:numId w:val="1"/>
      </w:numPr>
      <w:overflowPunct w:val="0"/>
      <w:autoSpaceDE w:val="0"/>
      <w:autoSpaceDN w:val="0"/>
      <w:adjustRightInd w:val="0"/>
      <w:spacing w:line="288" w:lineRule="auto"/>
      <w:ind w:left="720" w:hanging="720"/>
      <w:jc w:val="both"/>
      <w:textAlignment w:val="baseline"/>
      <w:outlineLvl w:val="7"/>
    </w:pPr>
    <w:rPr>
      <w:rFonts w:ascii="Times New Roman" w:eastAsia="Times New Roman" w:hAnsi="Times New Roman"/>
      <w:bCs w:val="0"/>
      <w:szCs w:val="20"/>
      <w:lang w:eastAsia="fr-FR"/>
    </w:rPr>
  </w:style>
  <w:style w:type="paragraph" w:styleId="Titre9">
    <w:name w:val="heading 9"/>
    <w:basedOn w:val="Normal"/>
    <w:next w:val="Normal"/>
    <w:link w:val="Titre9Car"/>
    <w:uiPriority w:val="99"/>
    <w:qFormat/>
    <w:rsid w:val="002C180B"/>
    <w:pPr>
      <w:numPr>
        <w:ilvl w:val="8"/>
        <w:numId w:val="1"/>
      </w:numPr>
      <w:overflowPunct w:val="0"/>
      <w:autoSpaceDE w:val="0"/>
      <w:autoSpaceDN w:val="0"/>
      <w:adjustRightInd w:val="0"/>
      <w:spacing w:line="288" w:lineRule="auto"/>
      <w:ind w:left="720" w:hanging="720"/>
      <w:jc w:val="both"/>
      <w:textAlignment w:val="baseline"/>
      <w:outlineLvl w:val="8"/>
    </w:pPr>
    <w:rPr>
      <w:rFonts w:ascii="Times New Roman" w:eastAsia="Times New Roman" w:hAnsi="Times New Roman"/>
      <w:bCs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2C180B"/>
    <w:rPr>
      <w:rFonts w:ascii="Times New Roman" w:hAnsi="Times New Roman" w:cs="Times New Roman"/>
      <w:kern w:val="28"/>
      <w:sz w:val="20"/>
      <w:szCs w:val="20"/>
      <w:lang w:eastAsia="fr-FR"/>
    </w:rPr>
  </w:style>
  <w:style w:type="character" w:customStyle="1" w:styleId="Titre2Car">
    <w:name w:val="Titre 2 Car"/>
    <w:link w:val="Titre2"/>
    <w:uiPriority w:val="99"/>
    <w:locked/>
    <w:rsid w:val="002C180B"/>
    <w:rPr>
      <w:rFonts w:ascii="Times New Roman" w:hAnsi="Times New Roman" w:cs="Times New Roman"/>
      <w:sz w:val="20"/>
      <w:szCs w:val="20"/>
      <w:lang w:eastAsia="fr-FR"/>
    </w:rPr>
  </w:style>
  <w:style w:type="character" w:customStyle="1" w:styleId="Titre3Car">
    <w:name w:val="Titre 3 Car"/>
    <w:link w:val="Titre3"/>
    <w:uiPriority w:val="99"/>
    <w:locked/>
    <w:rsid w:val="002C180B"/>
    <w:rPr>
      <w:rFonts w:ascii="Times New Roman" w:hAnsi="Times New Roman" w:cs="Times New Roman"/>
      <w:sz w:val="20"/>
      <w:szCs w:val="20"/>
      <w:lang w:eastAsia="fr-FR"/>
    </w:rPr>
  </w:style>
  <w:style w:type="character" w:customStyle="1" w:styleId="Titre4Car">
    <w:name w:val="Titre 4 Car"/>
    <w:link w:val="Titre4"/>
    <w:uiPriority w:val="99"/>
    <w:locked/>
    <w:rsid w:val="002C180B"/>
    <w:rPr>
      <w:rFonts w:ascii="Times New Roman" w:hAnsi="Times New Roman" w:cs="Times New Roman"/>
      <w:sz w:val="20"/>
      <w:szCs w:val="20"/>
      <w:lang w:eastAsia="fr-FR"/>
    </w:rPr>
  </w:style>
  <w:style w:type="character" w:customStyle="1" w:styleId="Titre5Car">
    <w:name w:val="Titre 5 Car"/>
    <w:link w:val="Titre5"/>
    <w:uiPriority w:val="99"/>
    <w:locked/>
    <w:rsid w:val="002C180B"/>
    <w:rPr>
      <w:rFonts w:ascii="Times New Roman" w:hAnsi="Times New Roman" w:cs="Times New Roman"/>
      <w:sz w:val="20"/>
      <w:szCs w:val="20"/>
      <w:lang w:eastAsia="fr-FR"/>
    </w:rPr>
  </w:style>
  <w:style w:type="character" w:customStyle="1" w:styleId="Titre6Car">
    <w:name w:val="Titre 6 Car"/>
    <w:link w:val="Titre6"/>
    <w:uiPriority w:val="99"/>
    <w:locked/>
    <w:rsid w:val="002C180B"/>
    <w:rPr>
      <w:rFonts w:ascii="Times New Roman" w:hAnsi="Times New Roman" w:cs="Times New Roman"/>
      <w:sz w:val="20"/>
      <w:szCs w:val="20"/>
      <w:lang w:eastAsia="fr-FR"/>
    </w:rPr>
  </w:style>
  <w:style w:type="character" w:customStyle="1" w:styleId="Titre7Car">
    <w:name w:val="Titre 7 Car"/>
    <w:link w:val="Titre7"/>
    <w:uiPriority w:val="99"/>
    <w:locked/>
    <w:rsid w:val="002C180B"/>
    <w:rPr>
      <w:rFonts w:ascii="Times New Roman" w:hAnsi="Times New Roman" w:cs="Times New Roman"/>
      <w:sz w:val="20"/>
      <w:szCs w:val="20"/>
      <w:lang w:eastAsia="fr-FR"/>
    </w:rPr>
  </w:style>
  <w:style w:type="character" w:customStyle="1" w:styleId="Titre8Car">
    <w:name w:val="Titre 8 Car"/>
    <w:link w:val="Titre8"/>
    <w:uiPriority w:val="99"/>
    <w:locked/>
    <w:rsid w:val="002C180B"/>
    <w:rPr>
      <w:rFonts w:ascii="Times New Roman" w:hAnsi="Times New Roman" w:cs="Times New Roman"/>
      <w:sz w:val="20"/>
      <w:szCs w:val="20"/>
      <w:lang w:eastAsia="fr-FR"/>
    </w:rPr>
  </w:style>
  <w:style w:type="character" w:customStyle="1" w:styleId="Titre9Car">
    <w:name w:val="Titre 9 Car"/>
    <w:link w:val="Titre9"/>
    <w:uiPriority w:val="99"/>
    <w:locked/>
    <w:rsid w:val="002C180B"/>
    <w:rPr>
      <w:rFonts w:ascii="Times New Roman" w:hAnsi="Times New Roman" w:cs="Times New Roman"/>
      <w:sz w:val="20"/>
      <w:szCs w:val="20"/>
      <w:lang w:eastAsia="fr-FR"/>
    </w:rPr>
  </w:style>
  <w:style w:type="character" w:customStyle="1" w:styleId="apple-converted-space">
    <w:name w:val="apple-converted-space"/>
    <w:uiPriority w:val="99"/>
    <w:rsid w:val="008949D3"/>
    <w:rPr>
      <w:rFonts w:cs="Times New Roman"/>
    </w:rPr>
  </w:style>
  <w:style w:type="character" w:customStyle="1" w:styleId="lang-en">
    <w:name w:val="lang-en"/>
    <w:uiPriority w:val="99"/>
    <w:rsid w:val="008949D3"/>
    <w:rPr>
      <w:rFonts w:cs="Times New Roman"/>
    </w:rPr>
  </w:style>
  <w:style w:type="character" w:customStyle="1" w:styleId="object">
    <w:name w:val="object"/>
    <w:rsid w:val="003A1ACB"/>
  </w:style>
  <w:style w:type="character" w:styleId="Lienhypertexte">
    <w:name w:val="Hyperlink"/>
    <w:rsid w:val="003A1ACB"/>
    <w:rPr>
      <w:color w:val="0000FF"/>
      <w:u w:val="single"/>
    </w:rPr>
  </w:style>
  <w:style w:type="paragraph" w:styleId="En-tte">
    <w:name w:val="header"/>
    <w:basedOn w:val="Normal"/>
    <w:link w:val="En-tteCar"/>
    <w:uiPriority w:val="99"/>
    <w:unhideWhenUsed/>
    <w:rsid w:val="003A1ACB"/>
    <w:pPr>
      <w:tabs>
        <w:tab w:val="center" w:pos="4536"/>
        <w:tab w:val="right" w:pos="9072"/>
      </w:tabs>
    </w:pPr>
  </w:style>
  <w:style w:type="character" w:customStyle="1" w:styleId="En-tteCar">
    <w:name w:val="En-tête Car"/>
    <w:link w:val="En-tte"/>
    <w:uiPriority w:val="99"/>
    <w:rsid w:val="003A1ACB"/>
    <w:rPr>
      <w:bCs/>
      <w:sz w:val="22"/>
      <w:szCs w:val="22"/>
      <w:lang w:eastAsia="en-US"/>
    </w:rPr>
  </w:style>
  <w:style w:type="paragraph" w:styleId="Pieddepage">
    <w:name w:val="footer"/>
    <w:basedOn w:val="Normal"/>
    <w:link w:val="PieddepageCar"/>
    <w:uiPriority w:val="99"/>
    <w:unhideWhenUsed/>
    <w:rsid w:val="003A1ACB"/>
    <w:pPr>
      <w:tabs>
        <w:tab w:val="center" w:pos="4536"/>
        <w:tab w:val="right" w:pos="9072"/>
      </w:tabs>
    </w:pPr>
  </w:style>
  <w:style w:type="character" w:customStyle="1" w:styleId="PieddepageCar">
    <w:name w:val="Pied de page Car"/>
    <w:link w:val="Pieddepage"/>
    <w:uiPriority w:val="99"/>
    <w:rsid w:val="003A1ACB"/>
    <w:rPr>
      <w:bCs/>
      <w:sz w:val="22"/>
      <w:szCs w:val="22"/>
      <w:lang w:eastAsia="en-US"/>
    </w:rPr>
  </w:style>
  <w:style w:type="paragraph" w:styleId="Textedebulles">
    <w:name w:val="Balloon Text"/>
    <w:basedOn w:val="Normal"/>
    <w:link w:val="TextedebullesCar"/>
    <w:uiPriority w:val="99"/>
    <w:semiHidden/>
    <w:unhideWhenUsed/>
    <w:rsid w:val="00BD7461"/>
    <w:rPr>
      <w:rFonts w:ascii="Segoe UI" w:hAnsi="Segoe UI" w:cs="Segoe UI"/>
      <w:sz w:val="18"/>
      <w:szCs w:val="18"/>
    </w:rPr>
  </w:style>
  <w:style w:type="character" w:customStyle="1" w:styleId="TextedebullesCar">
    <w:name w:val="Texte de bulles Car"/>
    <w:link w:val="Textedebulles"/>
    <w:uiPriority w:val="99"/>
    <w:semiHidden/>
    <w:rsid w:val="00BD7461"/>
    <w:rPr>
      <w:rFonts w:ascii="Segoe UI" w:hAnsi="Segoe UI" w:cs="Segoe U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716</Words>
  <Characters>3942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Océane</dc:creator>
  <cp:keywords/>
  <dc:description/>
  <cp:lastModifiedBy>Océane</cp:lastModifiedBy>
  <cp:revision>12</cp:revision>
  <cp:lastPrinted>2015-12-03T13:01:00Z</cp:lastPrinted>
  <dcterms:created xsi:type="dcterms:W3CDTF">2015-11-25T10:53:00Z</dcterms:created>
  <dcterms:modified xsi:type="dcterms:W3CDTF">2015-12-03T15:29:00Z</dcterms:modified>
</cp:coreProperties>
</file>